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E85E" w14:textId="1269F2D0" w:rsidR="005015B6" w:rsidRPr="005F52A3" w:rsidRDefault="00393A54" w:rsidP="00187FDE">
      <w:pPr>
        <w:pStyle w:val="Zwykytekst"/>
        <w:ind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Zał. 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 3</w:t>
      </w:r>
    </w:p>
    <w:p w14:paraId="507918CE" w14:textId="10517894" w:rsidR="00187FDE" w:rsidRPr="005F52A3" w:rsidRDefault="00E16A8D" w:rsidP="00187FDE">
      <w:pPr>
        <w:pStyle w:val="Zwykytekst"/>
        <w:ind w:right="-709"/>
        <w:rPr>
          <w:rFonts w:ascii="Times New Roman" w:hAnsi="Times New Roman"/>
          <w:sz w:val="24"/>
          <w:szCs w:val="24"/>
        </w:rPr>
      </w:pPr>
      <w:r w:rsidRPr="005F52A3">
        <w:rPr>
          <w:rFonts w:ascii="Times New Roman" w:hAnsi="Times New Roman"/>
          <w:sz w:val="24"/>
          <w:szCs w:val="24"/>
        </w:rPr>
        <w:t xml:space="preserve">SPW.273.  </w:t>
      </w:r>
      <w:r w:rsidR="00FD170F">
        <w:rPr>
          <w:rFonts w:ascii="Times New Roman" w:hAnsi="Times New Roman"/>
          <w:sz w:val="24"/>
          <w:szCs w:val="24"/>
        </w:rPr>
        <w:t>2</w:t>
      </w:r>
      <w:r w:rsidRPr="005F52A3">
        <w:rPr>
          <w:rFonts w:ascii="Times New Roman" w:hAnsi="Times New Roman"/>
          <w:sz w:val="24"/>
          <w:szCs w:val="24"/>
        </w:rPr>
        <w:t xml:space="preserve">  .2020</w:t>
      </w:r>
      <w:r w:rsidR="005015B6" w:rsidRPr="005F52A3">
        <w:rPr>
          <w:rFonts w:ascii="Times New Roman" w:hAnsi="Times New Roman"/>
          <w:sz w:val="24"/>
          <w:szCs w:val="24"/>
        </w:rPr>
        <w:t>.KK</w:t>
      </w:r>
      <w:r w:rsidR="00187FDE" w:rsidRPr="005F52A3">
        <w:rPr>
          <w:rFonts w:ascii="Times New Roman" w:hAnsi="Times New Roman"/>
          <w:sz w:val="24"/>
          <w:szCs w:val="24"/>
        </w:rPr>
        <w:tab/>
        <w:t xml:space="preserve"> </w:t>
      </w:r>
    </w:p>
    <w:p w14:paraId="50B97F96" w14:textId="77777777" w:rsidR="00187FDE" w:rsidRPr="005F52A3" w:rsidRDefault="00187FDE" w:rsidP="00187FDE">
      <w:pPr>
        <w:pStyle w:val="Zwykytekst"/>
        <w:ind w:right="-709"/>
        <w:jc w:val="center"/>
        <w:rPr>
          <w:rFonts w:ascii="Times New Roman" w:hAnsi="Times New Roman"/>
          <w:bCs/>
          <w:sz w:val="24"/>
          <w:szCs w:val="24"/>
        </w:rPr>
      </w:pPr>
      <w:r w:rsidRPr="005F52A3">
        <w:rPr>
          <w:rFonts w:ascii="Times New Roman" w:hAnsi="Times New Roman"/>
          <w:sz w:val="24"/>
          <w:szCs w:val="24"/>
        </w:rPr>
        <w:t>ISTOTNE POSTANOWIENIA UMOWY</w:t>
      </w:r>
    </w:p>
    <w:p w14:paraId="776074C8" w14:textId="77777777" w:rsidR="00187FDE" w:rsidRPr="005F52A3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A6D0DF3" w14:textId="77777777" w:rsidR="00187FDE" w:rsidRPr="005F52A3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1</w:t>
      </w:r>
    </w:p>
    <w:p w14:paraId="54BCEF54" w14:textId="5B105E61" w:rsidR="00187FDE" w:rsidRPr="005F52A3" w:rsidRDefault="00187FDE" w:rsidP="00187FD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Przedmiotem umowy jest</w:t>
      </w:r>
      <w:r w:rsidR="00E200DB" w:rsidRPr="005F52A3">
        <w:rPr>
          <w:rFonts w:ascii="Times New Roman" w:hAnsi="Times New Roman" w:cs="Times New Roman"/>
          <w:sz w:val="24"/>
          <w:szCs w:val="24"/>
        </w:rPr>
        <w:t>:</w:t>
      </w:r>
      <w:r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Pr="005F52A3">
        <w:rPr>
          <w:rFonts w:ascii="Times New Roman" w:hAnsi="Times New Roman" w:cs="Times New Roman"/>
          <w:b/>
          <w:sz w:val="24"/>
          <w:szCs w:val="24"/>
        </w:rPr>
        <w:t>zbiórka, transport i utylizacja martwych zwierząt</w:t>
      </w:r>
      <w:r w:rsidRPr="005F52A3">
        <w:rPr>
          <w:rFonts w:ascii="Times New Roman" w:hAnsi="Times New Roman" w:cs="Times New Roman"/>
          <w:sz w:val="24"/>
          <w:szCs w:val="24"/>
        </w:rPr>
        <w:t xml:space="preserve"> znajdujących się </w:t>
      </w:r>
      <w:r w:rsidR="00D24DC2" w:rsidRPr="005F52A3">
        <w:rPr>
          <w:rFonts w:ascii="Times New Roman" w:hAnsi="Times New Roman" w:cs="Times New Roman"/>
          <w:sz w:val="24"/>
          <w:szCs w:val="24"/>
        </w:rPr>
        <w:t xml:space="preserve"> w obrębie pasa drogowego dróg powiatowych</w:t>
      </w:r>
      <w:r w:rsidRPr="005F52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6515D" w14:textId="77777777" w:rsidR="00187FDE" w:rsidRPr="005F52A3" w:rsidRDefault="00187FDE" w:rsidP="00187FD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Obszar, na którym realizowana będzie zbiórka martwych zwierząt obejmuje drogi powiatowe na terenie Powiatu Wołomińskiego. </w:t>
      </w:r>
    </w:p>
    <w:p w14:paraId="11DC538D" w14:textId="77777777" w:rsidR="00187FDE" w:rsidRPr="005F52A3" w:rsidRDefault="00187FDE" w:rsidP="00187F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7DF7F4" w14:textId="77777777" w:rsidR="00187FDE" w:rsidRPr="005F52A3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2</w:t>
      </w:r>
    </w:p>
    <w:p w14:paraId="179E1A2B" w14:textId="59198C43" w:rsidR="00187FDE" w:rsidRPr="005F52A3" w:rsidRDefault="00B54840" w:rsidP="00187FD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Wykonawca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 zobowiązuje się do wykonania usługi określonej w § 1 przy użyciu własn</w:t>
      </w:r>
      <w:r w:rsidR="00D24DC2" w:rsidRPr="005F52A3">
        <w:rPr>
          <w:rFonts w:ascii="Times New Roman" w:hAnsi="Times New Roman" w:cs="Times New Roman"/>
          <w:sz w:val="24"/>
          <w:szCs w:val="24"/>
        </w:rPr>
        <w:t>ego sprzętu oraz własnych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 środk</w:t>
      </w:r>
      <w:r w:rsidR="00D24DC2" w:rsidRPr="005F52A3">
        <w:rPr>
          <w:rFonts w:ascii="Times New Roman" w:hAnsi="Times New Roman" w:cs="Times New Roman"/>
          <w:sz w:val="24"/>
          <w:szCs w:val="24"/>
        </w:rPr>
        <w:t>ów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 transportu.</w:t>
      </w:r>
    </w:p>
    <w:p w14:paraId="275EA4E3" w14:textId="77777777" w:rsidR="00187FDE" w:rsidRPr="005F52A3" w:rsidRDefault="003C74CE" w:rsidP="00187FD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Wykonawca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 zobowiązuje się do umieszczenia martwych zwierząt w odpowiednim </w:t>
      </w:r>
      <w:r w:rsidR="00187FDE" w:rsidRPr="005F52A3">
        <w:rPr>
          <w:rFonts w:ascii="Times New Roman" w:hAnsi="Times New Roman" w:cs="Times New Roman"/>
          <w:sz w:val="24"/>
          <w:szCs w:val="24"/>
        </w:rPr>
        <w:br/>
        <w:t xml:space="preserve">dla transportu opakowaniu, ich przechowywania i utylizacji w warunkach zgodnych </w:t>
      </w:r>
      <w:r w:rsidR="00187FDE" w:rsidRPr="005F52A3">
        <w:rPr>
          <w:rFonts w:ascii="Times New Roman" w:hAnsi="Times New Roman" w:cs="Times New Roman"/>
          <w:sz w:val="24"/>
          <w:szCs w:val="24"/>
        </w:rPr>
        <w:br/>
        <w:t>z obowiązującymi w tym względzie przepisami prawa.</w:t>
      </w:r>
    </w:p>
    <w:p w14:paraId="0FE9C063" w14:textId="77777777" w:rsidR="00187FDE" w:rsidRPr="005F52A3" w:rsidRDefault="00187FDE" w:rsidP="00187F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865C7A" w14:textId="77777777" w:rsidR="00187FDE" w:rsidRPr="005F52A3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3</w:t>
      </w:r>
    </w:p>
    <w:p w14:paraId="5E9664DF" w14:textId="459A45D4" w:rsidR="00187FDE" w:rsidRPr="005F52A3" w:rsidRDefault="00187FDE" w:rsidP="00187FD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Zamawiający zobowiązuje się do zapłaty za wykonaną usługę według  cen </w:t>
      </w:r>
      <w:r w:rsidR="00FE1BF8" w:rsidRPr="005F52A3">
        <w:rPr>
          <w:rFonts w:ascii="Times New Roman" w:hAnsi="Times New Roman" w:cs="Times New Roman"/>
          <w:sz w:val="24"/>
          <w:szCs w:val="24"/>
        </w:rPr>
        <w:t xml:space="preserve">jednostkowych </w:t>
      </w:r>
      <w:r w:rsidRPr="005F52A3">
        <w:rPr>
          <w:rFonts w:ascii="Times New Roman" w:hAnsi="Times New Roman" w:cs="Times New Roman"/>
          <w:sz w:val="24"/>
          <w:szCs w:val="24"/>
        </w:rPr>
        <w:t>określonych w ofercie</w:t>
      </w:r>
      <w:r w:rsidR="00D24DC2" w:rsidRPr="005F52A3">
        <w:rPr>
          <w:rFonts w:ascii="Times New Roman" w:hAnsi="Times New Roman" w:cs="Times New Roman"/>
          <w:sz w:val="24"/>
          <w:szCs w:val="24"/>
        </w:rPr>
        <w:t xml:space="preserve"> sporządzonej przez Wykonawcę</w:t>
      </w:r>
      <w:r w:rsidR="00642731" w:rsidRPr="005F52A3">
        <w:rPr>
          <w:rFonts w:ascii="Times New Roman" w:hAnsi="Times New Roman" w:cs="Times New Roman"/>
          <w:sz w:val="24"/>
          <w:szCs w:val="24"/>
        </w:rPr>
        <w:t xml:space="preserve"> z dnia:</w:t>
      </w:r>
      <w:ins w:id="1" w:author="A1002" w:date="2019-01-07T11:09:00Z">
        <w:r w:rsidR="00FB0BD2" w:rsidRPr="005F52A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16A8D" w:rsidRPr="005F52A3">
        <w:rPr>
          <w:rFonts w:ascii="Times New Roman" w:hAnsi="Times New Roman" w:cs="Times New Roman"/>
          <w:sz w:val="24"/>
          <w:szCs w:val="24"/>
        </w:rPr>
        <w:t>……………….2020</w:t>
      </w:r>
      <w:r w:rsidR="00E92616"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Pr="005F52A3">
        <w:rPr>
          <w:rFonts w:ascii="Times New Roman" w:hAnsi="Times New Roman" w:cs="Times New Roman"/>
          <w:sz w:val="24"/>
          <w:szCs w:val="24"/>
        </w:rPr>
        <w:t>r.</w:t>
      </w:r>
      <w:r w:rsidR="005F1016"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="009A4D7F" w:rsidRPr="005F52A3">
        <w:rPr>
          <w:rFonts w:ascii="Times New Roman" w:hAnsi="Times New Roman" w:cs="Times New Roman"/>
          <w:sz w:val="24"/>
          <w:szCs w:val="24"/>
        </w:rPr>
        <w:t>tj.:</w:t>
      </w:r>
    </w:p>
    <w:p w14:paraId="4AA8B3D3" w14:textId="754CBEB4" w:rsidR="00187FDE" w:rsidRPr="005F52A3" w:rsidRDefault="00FE1BF8" w:rsidP="00187FD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="009A4D7F" w:rsidRPr="005F52A3">
        <w:rPr>
          <w:rFonts w:ascii="Times New Roman" w:hAnsi="Times New Roman" w:cs="Times New Roman"/>
          <w:sz w:val="24"/>
          <w:szCs w:val="24"/>
        </w:rPr>
        <w:t xml:space="preserve">za </w:t>
      </w:r>
      <w:r w:rsidRPr="005F52A3">
        <w:rPr>
          <w:rFonts w:ascii="Times New Roman" w:hAnsi="Times New Roman" w:cs="Times New Roman"/>
          <w:sz w:val="24"/>
          <w:szCs w:val="24"/>
        </w:rPr>
        <w:t>martwe zwierzę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 zebrane z dróg powiatowych w </w:t>
      </w:r>
      <w:r w:rsidR="00D24DC2" w:rsidRPr="005F52A3">
        <w:rPr>
          <w:rFonts w:ascii="Times New Roman" w:hAnsi="Times New Roman" w:cs="Times New Roman"/>
          <w:sz w:val="24"/>
          <w:szCs w:val="24"/>
        </w:rPr>
        <w:t>dni wolne od pracy określone w ustawie z dnia 18 stycznia 1951 r. o dniach wolnych od pracy (t. j. Dz.U. z 2015 r. poz. 90)</w:t>
      </w:r>
      <w:r w:rsidR="009A4D7F" w:rsidRPr="005F52A3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187FDE" w:rsidRPr="005F52A3">
        <w:rPr>
          <w:rFonts w:ascii="Times New Roman" w:hAnsi="Times New Roman" w:cs="Times New Roman"/>
          <w:sz w:val="24"/>
          <w:szCs w:val="24"/>
        </w:rPr>
        <w:t>– ……. PLN brutto</w:t>
      </w:r>
      <w:r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 (słownie:………………….. PLN)</w:t>
      </w:r>
      <w:r w:rsidR="000A5B9D" w:rsidRPr="005F52A3">
        <w:rPr>
          <w:rFonts w:ascii="Times New Roman" w:hAnsi="Times New Roman" w:cs="Times New Roman"/>
          <w:sz w:val="24"/>
          <w:szCs w:val="24"/>
        </w:rPr>
        <w:t>;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7864F" w14:textId="2A5CC1F5" w:rsidR="00187FDE" w:rsidRPr="005F52A3" w:rsidRDefault="003E2D2C" w:rsidP="00187FD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z</w:t>
      </w:r>
      <w:r w:rsidR="009A4D7F" w:rsidRPr="005F52A3">
        <w:rPr>
          <w:rFonts w:ascii="Times New Roman" w:hAnsi="Times New Roman" w:cs="Times New Roman"/>
          <w:sz w:val="24"/>
          <w:szCs w:val="24"/>
        </w:rPr>
        <w:t xml:space="preserve">a 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martwe </w:t>
      </w:r>
      <w:r w:rsidRPr="005F52A3">
        <w:rPr>
          <w:rFonts w:ascii="Times New Roman" w:hAnsi="Times New Roman" w:cs="Times New Roman"/>
          <w:sz w:val="24"/>
          <w:szCs w:val="24"/>
        </w:rPr>
        <w:t>zwierzę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 zebrane z dróg powiatowych w </w:t>
      </w:r>
      <w:r w:rsidR="00D24DC2" w:rsidRPr="005F52A3">
        <w:rPr>
          <w:rFonts w:ascii="Times New Roman" w:hAnsi="Times New Roman" w:cs="Times New Roman"/>
          <w:sz w:val="24"/>
          <w:szCs w:val="24"/>
        </w:rPr>
        <w:t>inne dni niż wskazane w pkt</w:t>
      </w:r>
      <w:r w:rsidR="009A4D7F"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="00D24DC2" w:rsidRPr="005F52A3">
        <w:rPr>
          <w:rFonts w:ascii="Times New Roman" w:hAnsi="Times New Roman" w:cs="Times New Roman"/>
          <w:sz w:val="24"/>
          <w:szCs w:val="24"/>
        </w:rPr>
        <w:t>1)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="009A4D7F" w:rsidRPr="005F52A3">
        <w:rPr>
          <w:rFonts w:ascii="Times New Roman" w:hAnsi="Times New Roman" w:cs="Times New Roman"/>
          <w:sz w:val="24"/>
          <w:szCs w:val="24"/>
        </w:rPr>
        <w:t>w wysokości</w:t>
      </w:r>
      <w:r w:rsidR="00187FDE" w:rsidRPr="005F52A3">
        <w:rPr>
          <w:rFonts w:ascii="Times New Roman" w:hAnsi="Times New Roman" w:cs="Times New Roman"/>
          <w:sz w:val="24"/>
          <w:szCs w:val="24"/>
        </w:rPr>
        <w:t>– ……. PLN brutto (</w:t>
      </w:r>
      <w:r w:rsidR="009A4D7F" w:rsidRPr="005F52A3">
        <w:rPr>
          <w:rFonts w:ascii="Times New Roman" w:hAnsi="Times New Roman" w:cs="Times New Roman"/>
          <w:sz w:val="24"/>
          <w:szCs w:val="24"/>
        </w:rPr>
        <w:t>słownie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………………. PLN )   </w:t>
      </w:r>
    </w:p>
    <w:p w14:paraId="4CB86AAD" w14:textId="524A0DBA" w:rsidR="00187FDE" w:rsidRPr="005F52A3" w:rsidRDefault="00187FDE" w:rsidP="005F101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Kwoty określone w ust. 1 zawierają całkowity koszt</w:t>
      </w:r>
      <w:r w:rsidR="00D24DC2" w:rsidRPr="005F52A3">
        <w:rPr>
          <w:rFonts w:ascii="Times New Roman" w:hAnsi="Times New Roman" w:cs="Times New Roman"/>
          <w:sz w:val="24"/>
          <w:szCs w:val="24"/>
        </w:rPr>
        <w:t xml:space="preserve"> realizacji przedmiotu umowy, w tym </w:t>
      </w:r>
      <w:r w:rsidRPr="005F52A3">
        <w:rPr>
          <w:rFonts w:ascii="Times New Roman" w:hAnsi="Times New Roman" w:cs="Times New Roman"/>
          <w:sz w:val="24"/>
          <w:szCs w:val="24"/>
        </w:rPr>
        <w:t xml:space="preserve">zbierania, transportu i utylizacji 1 sztuki odpadowej tkanki zwierzęcej do wagi 250 kg. Za każdy następny </w:t>
      </w:r>
      <w:r w:rsidR="00D24DC2" w:rsidRPr="005F52A3">
        <w:rPr>
          <w:rFonts w:ascii="Times New Roman" w:hAnsi="Times New Roman" w:cs="Times New Roman"/>
          <w:sz w:val="24"/>
          <w:szCs w:val="24"/>
        </w:rPr>
        <w:t xml:space="preserve">pełny </w:t>
      </w:r>
      <w:r w:rsidRPr="005F52A3">
        <w:rPr>
          <w:rFonts w:ascii="Times New Roman" w:hAnsi="Times New Roman" w:cs="Times New Roman"/>
          <w:sz w:val="24"/>
          <w:szCs w:val="24"/>
        </w:rPr>
        <w:t xml:space="preserve">kilogram doliczona będzie kwota w wysokości …….. PLN brutto bez względu na dzień dokonania zbiórki. </w:t>
      </w:r>
    </w:p>
    <w:p w14:paraId="59E150DA" w14:textId="106C5757" w:rsidR="00187FDE" w:rsidRPr="005F52A3" w:rsidRDefault="00187FDE" w:rsidP="00851F4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Za </w:t>
      </w:r>
      <w:r w:rsidR="00851F45" w:rsidRPr="005F52A3">
        <w:rPr>
          <w:rFonts w:ascii="Times New Roman" w:hAnsi="Times New Roman" w:cs="Times New Roman"/>
          <w:sz w:val="24"/>
          <w:szCs w:val="24"/>
        </w:rPr>
        <w:t xml:space="preserve">prawidłowe </w:t>
      </w:r>
      <w:r w:rsidRPr="005F52A3">
        <w:rPr>
          <w:rFonts w:ascii="Times New Roman" w:hAnsi="Times New Roman" w:cs="Times New Roman"/>
          <w:sz w:val="24"/>
          <w:szCs w:val="24"/>
        </w:rPr>
        <w:t xml:space="preserve">wykonanie </w:t>
      </w:r>
      <w:r w:rsidR="00851F45" w:rsidRPr="005F52A3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5F52A3">
        <w:rPr>
          <w:rFonts w:ascii="Times New Roman" w:hAnsi="Times New Roman" w:cs="Times New Roman"/>
          <w:sz w:val="24"/>
          <w:szCs w:val="24"/>
        </w:rPr>
        <w:t>przedmiotu umowy Wykonawca otrzyma wynagrodzenie w wysokości nie przekraczającej kwoty ………………PLN brutto (słownie: ……………..PLN ) w tym podatek VAT naliczony zgodnie z obowiązującymi przepisami.</w:t>
      </w:r>
    </w:p>
    <w:p w14:paraId="33E7AB84" w14:textId="77777777" w:rsidR="00187FDE" w:rsidRPr="005F52A3" w:rsidRDefault="00187FDE" w:rsidP="00187FD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ABA524" w14:textId="77777777" w:rsidR="0090087C" w:rsidRPr="005F52A3" w:rsidRDefault="00187FDE" w:rsidP="009008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4</w:t>
      </w:r>
    </w:p>
    <w:p w14:paraId="28EB4D24" w14:textId="2038284D" w:rsidR="00F14DE8" w:rsidRPr="005F52A3" w:rsidRDefault="00F14DE8" w:rsidP="00F14DE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Płatność będzie realizowana na podstawie prawidłowej faktur</w:t>
      </w:r>
      <w:r w:rsidR="003C74CE" w:rsidRPr="005F52A3">
        <w:rPr>
          <w:rFonts w:ascii="Times New Roman" w:hAnsi="Times New Roman" w:cs="Times New Roman"/>
          <w:sz w:val="24"/>
          <w:szCs w:val="24"/>
        </w:rPr>
        <w:t>y VAT wystawionej przez Wykonawcę</w:t>
      </w:r>
      <w:r w:rsidR="005015B6" w:rsidRPr="005F52A3">
        <w:rPr>
          <w:rFonts w:ascii="Times New Roman" w:hAnsi="Times New Roman" w:cs="Times New Roman"/>
          <w:sz w:val="24"/>
          <w:szCs w:val="24"/>
        </w:rPr>
        <w:t>, w terminie 30</w:t>
      </w:r>
      <w:r w:rsidRPr="005F52A3">
        <w:rPr>
          <w:rFonts w:ascii="Times New Roman" w:hAnsi="Times New Roman" w:cs="Times New Roman"/>
          <w:sz w:val="24"/>
          <w:szCs w:val="24"/>
        </w:rPr>
        <w:t xml:space="preserve"> dni od daty dostarczenia jej do siedziby Zamawiającego.</w:t>
      </w:r>
    </w:p>
    <w:p w14:paraId="65FB299B" w14:textId="77777777" w:rsidR="00F14DE8" w:rsidRPr="005F52A3" w:rsidRDefault="00F14DE8" w:rsidP="00F14DE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Faktura </w:t>
      </w:r>
      <w:r w:rsidR="003C74CE" w:rsidRPr="005F52A3">
        <w:rPr>
          <w:rFonts w:ascii="Times New Roman" w:hAnsi="Times New Roman" w:cs="Times New Roman"/>
          <w:sz w:val="24"/>
          <w:szCs w:val="24"/>
        </w:rPr>
        <w:t>będzie wystawiana przez Wykonawcę</w:t>
      </w:r>
      <w:r w:rsidRPr="005F52A3">
        <w:rPr>
          <w:rFonts w:ascii="Times New Roman" w:hAnsi="Times New Roman" w:cs="Times New Roman"/>
          <w:sz w:val="24"/>
          <w:szCs w:val="24"/>
        </w:rPr>
        <w:t>, jeden raz na miesiąc, po realizacji usługi.</w:t>
      </w:r>
    </w:p>
    <w:p w14:paraId="0D93F5B7" w14:textId="77777777" w:rsidR="00922494" w:rsidRPr="005F52A3" w:rsidRDefault="003C74CE" w:rsidP="0092249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Wraz z fakturą Wykonawca</w:t>
      </w:r>
      <w:r w:rsidR="00F14DE8" w:rsidRPr="005F52A3">
        <w:rPr>
          <w:rFonts w:ascii="Times New Roman" w:hAnsi="Times New Roman" w:cs="Times New Roman"/>
          <w:sz w:val="24"/>
          <w:szCs w:val="24"/>
        </w:rPr>
        <w:t xml:space="preserve"> przekaże Zamawiającemu kartę utylizacji odpadów. </w:t>
      </w:r>
    </w:p>
    <w:p w14:paraId="48902FA8" w14:textId="77777777" w:rsidR="00922494" w:rsidRPr="005F52A3" w:rsidRDefault="00F14DE8" w:rsidP="0092249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 Za datę zapłaty uważać się będzie datę złożenia przez Zamawiającego polecenia przelew</w:t>
      </w:r>
      <w:r w:rsidR="003C74CE" w:rsidRPr="005F52A3">
        <w:rPr>
          <w:rFonts w:ascii="Times New Roman" w:hAnsi="Times New Roman" w:cs="Times New Roman"/>
          <w:sz w:val="24"/>
          <w:szCs w:val="24"/>
        </w:rPr>
        <w:t>u środków na rachunek Wykonawcy</w:t>
      </w:r>
      <w:r w:rsidR="0090087C" w:rsidRPr="005F52A3">
        <w:rPr>
          <w:rFonts w:ascii="Times New Roman" w:hAnsi="Times New Roman" w:cs="Times New Roman"/>
          <w:sz w:val="24"/>
          <w:szCs w:val="24"/>
        </w:rPr>
        <w:t>.</w:t>
      </w:r>
    </w:p>
    <w:p w14:paraId="4D7A8810" w14:textId="639F0323" w:rsidR="001A5395" w:rsidRPr="005F52A3" w:rsidRDefault="001A5395" w:rsidP="0092249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Zamawiający oświadcza, że będzie dokonywał płatności za przedmiot umowy z zastosowaniem mechanizmu podzielonej płatności</w:t>
      </w:r>
    </w:p>
    <w:p w14:paraId="1767CD31" w14:textId="77777777" w:rsidR="000A5B9D" w:rsidRPr="005F52A3" w:rsidRDefault="00C16400" w:rsidP="000A5B9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wskazany w fakturze rachunek bankowy jest rachunkiem rozliczeniowym służącym wyłącznie do celów rozliczeń z tytułu prowadzonej przez niego działalności gospodarczej. </w:t>
      </w:r>
    </w:p>
    <w:p w14:paraId="7F1AAED9" w14:textId="0437A1F4" w:rsidR="000A5B9D" w:rsidRPr="005F52A3" w:rsidRDefault="000A5B9D" w:rsidP="000A5B9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color w:val="000000"/>
          <w:sz w:val="24"/>
          <w:szCs w:val="24"/>
        </w:rPr>
        <w:t xml:space="preserve">Dostawca </w:t>
      </w:r>
      <w:r w:rsidRPr="005F52A3">
        <w:rPr>
          <w:rFonts w:ascii="Times New Roman" w:hAnsi="Times New Roman" w:cs="Times New Roman"/>
          <w:sz w:val="24"/>
          <w:szCs w:val="24"/>
        </w:rPr>
        <w:t>oświadcza, że rachunek bankowy wskazany w fakturach Vat jest rachunkiem bankowym wskazanym jako rachunek bankowy Wykonawcy w tzw. białej liście podatników Vat w rozumieniu art. 96b ust. 3 pkt 13 ustawy z dnia 11 marca 2004 r. o podatku od towarów i usług (t. j. Dz. U. 2018 r. poz. 2174, z późn. zm.).</w:t>
      </w:r>
    </w:p>
    <w:p w14:paraId="3A917586" w14:textId="77777777" w:rsidR="00487B3C" w:rsidRPr="005F52A3" w:rsidRDefault="00C16400" w:rsidP="000A5B9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Wykonawca nie może dokonać cesji żadnych praw i roszczeń oraz przeniesienia obowiązków wynikających z umowy na rzecz osoby trzeciej bez uprzedniej pisemnej zgody Zamawiającego.</w:t>
      </w:r>
    </w:p>
    <w:p w14:paraId="3C86149D" w14:textId="79565DC2" w:rsidR="007F5DA3" w:rsidRPr="005F52A3" w:rsidRDefault="007F5DA3" w:rsidP="00487B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Fakturę należy wystawić na:</w:t>
      </w:r>
    </w:p>
    <w:p w14:paraId="7ED192D0" w14:textId="77777777" w:rsidR="007F5DA3" w:rsidRPr="005F52A3" w:rsidRDefault="007F5DA3" w:rsidP="007F5DA3">
      <w:pPr>
        <w:pStyle w:val="Akapitzlist"/>
        <w:widowControl w:val="0"/>
        <w:autoSpaceDE w:val="0"/>
        <w:spacing w:line="276" w:lineRule="auto"/>
        <w:ind w:left="1004"/>
        <w:rPr>
          <w:b/>
        </w:rPr>
      </w:pPr>
      <w:r w:rsidRPr="005F52A3">
        <w:rPr>
          <w:b/>
        </w:rPr>
        <w:t>Powiat Wołomiński,</w:t>
      </w:r>
    </w:p>
    <w:p w14:paraId="48FA3637" w14:textId="77777777" w:rsidR="007F5DA3" w:rsidRPr="005F52A3" w:rsidRDefault="00B54840" w:rsidP="00B54840">
      <w:pPr>
        <w:pStyle w:val="Akapitzlist"/>
        <w:widowControl w:val="0"/>
        <w:autoSpaceDE w:val="0"/>
        <w:spacing w:line="276" w:lineRule="auto"/>
        <w:ind w:left="1004"/>
        <w:rPr>
          <w:b/>
        </w:rPr>
      </w:pPr>
      <w:r w:rsidRPr="005F52A3">
        <w:rPr>
          <w:b/>
        </w:rPr>
        <w:t>05-250 Wo</w:t>
      </w:r>
      <w:r w:rsidR="007F5DA3" w:rsidRPr="005F52A3">
        <w:rPr>
          <w:b/>
        </w:rPr>
        <w:t>łomin, ul. Prądzyńskiego 3,</w:t>
      </w:r>
    </w:p>
    <w:p w14:paraId="08133635" w14:textId="7B4A940A" w:rsidR="005F1016" w:rsidRPr="005F52A3" w:rsidRDefault="007F5DA3" w:rsidP="00F834F1">
      <w:pPr>
        <w:pStyle w:val="Bezodstpw"/>
        <w:ind w:left="720" w:firstLine="284"/>
        <w:rPr>
          <w:rFonts w:ascii="Times New Roman" w:hAnsi="Times New Roman" w:cs="Times New Roman"/>
          <w:b/>
          <w:sz w:val="24"/>
          <w:szCs w:val="24"/>
        </w:rPr>
      </w:pPr>
      <w:r w:rsidRPr="005F52A3">
        <w:rPr>
          <w:rFonts w:ascii="Times New Roman" w:hAnsi="Times New Roman" w:cs="Times New Roman"/>
          <w:b/>
          <w:sz w:val="24"/>
          <w:szCs w:val="24"/>
        </w:rPr>
        <w:t>NIP: 125-094-06-09, Regon: 013269344</w:t>
      </w:r>
    </w:p>
    <w:p w14:paraId="61B4E07E" w14:textId="77777777" w:rsidR="000A5B9D" w:rsidRPr="005F52A3" w:rsidDel="00FB0BD2" w:rsidRDefault="000A5B9D" w:rsidP="00F834F1">
      <w:pPr>
        <w:pStyle w:val="Bezodstpw"/>
        <w:ind w:left="720" w:firstLine="284"/>
        <w:rPr>
          <w:del w:id="2" w:author="A1002" w:date="2019-01-07T11:10:00Z"/>
          <w:rFonts w:ascii="Times New Roman" w:hAnsi="Times New Roman" w:cs="Times New Roman"/>
          <w:b/>
          <w:sz w:val="24"/>
          <w:szCs w:val="24"/>
        </w:rPr>
      </w:pPr>
    </w:p>
    <w:p w14:paraId="3FADB389" w14:textId="77777777" w:rsidR="00187FDE" w:rsidRPr="005F52A3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5</w:t>
      </w:r>
    </w:p>
    <w:p w14:paraId="05CD6C22" w14:textId="2A6A3078" w:rsidR="00187FDE" w:rsidRPr="005F52A3" w:rsidRDefault="003C74CE" w:rsidP="00187FD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Wykonawca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 zobowiązuje się do </w:t>
      </w:r>
      <w:r w:rsidR="003E2D2C" w:rsidRPr="005F52A3">
        <w:rPr>
          <w:rFonts w:ascii="Times New Roman" w:hAnsi="Times New Roman" w:cs="Times New Roman"/>
          <w:sz w:val="24"/>
          <w:szCs w:val="24"/>
        </w:rPr>
        <w:t>przystąpienia</w:t>
      </w:r>
      <w:r w:rsidR="00851F45"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="00C16400" w:rsidRPr="005F52A3">
        <w:rPr>
          <w:rFonts w:ascii="Times New Roman" w:hAnsi="Times New Roman" w:cs="Times New Roman"/>
          <w:sz w:val="24"/>
          <w:szCs w:val="24"/>
        </w:rPr>
        <w:t xml:space="preserve">do </w:t>
      </w:r>
      <w:r w:rsidR="00187FDE" w:rsidRPr="005F52A3">
        <w:rPr>
          <w:rFonts w:ascii="Times New Roman" w:hAnsi="Times New Roman" w:cs="Times New Roman"/>
          <w:sz w:val="24"/>
          <w:szCs w:val="24"/>
        </w:rPr>
        <w:t xml:space="preserve">zbiórki i odbioru martwych zwierząt niezwłocznie po uzyskaniu zgłoszenia, </w:t>
      </w:r>
      <w:r w:rsidR="003E2D2C" w:rsidRPr="005F52A3">
        <w:rPr>
          <w:rFonts w:ascii="Times New Roman" w:hAnsi="Times New Roman" w:cs="Times New Roman"/>
          <w:sz w:val="24"/>
          <w:szCs w:val="24"/>
        </w:rPr>
        <w:t xml:space="preserve">i jej zakończenia </w:t>
      </w:r>
      <w:r w:rsidR="00187FDE" w:rsidRPr="005F52A3">
        <w:rPr>
          <w:rFonts w:ascii="Times New Roman" w:hAnsi="Times New Roman" w:cs="Times New Roman"/>
          <w:sz w:val="24"/>
          <w:szCs w:val="24"/>
        </w:rPr>
        <w:t>nie później niż w ciągu 12 godzin</w:t>
      </w:r>
      <w:r w:rsidR="003E2D2C" w:rsidRPr="005F52A3">
        <w:rPr>
          <w:rFonts w:ascii="Times New Roman" w:hAnsi="Times New Roman" w:cs="Times New Roman"/>
          <w:sz w:val="24"/>
          <w:szCs w:val="24"/>
        </w:rPr>
        <w:t xml:space="preserve"> od daty zgłoszenia przez </w:t>
      </w:r>
      <w:r w:rsidR="00BF6542" w:rsidRPr="005F52A3">
        <w:rPr>
          <w:rFonts w:ascii="Times New Roman" w:hAnsi="Times New Roman" w:cs="Times New Roman"/>
          <w:sz w:val="24"/>
          <w:szCs w:val="24"/>
        </w:rPr>
        <w:t>Zamawiającego</w:t>
      </w:r>
      <w:r w:rsidR="00187FDE" w:rsidRPr="005F52A3">
        <w:rPr>
          <w:rFonts w:ascii="Times New Roman" w:hAnsi="Times New Roman" w:cs="Times New Roman"/>
          <w:sz w:val="24"/>
          <w:szCs w:val="24"/>
        </w:rPr>
        <w:t>.</w:t>
      </w:r>
    </w:p>
    <w:p w14:paraId="34BA1444" w14:textId="4200CA77" w:rsidR="001353BB" w:rsidRPr="005F52A3" w:rsidRDefault="00187FDE" w:rsidP="00187FD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Strony ustalają, iż zgłoszenie przez Zamawiającego będz</w:t>
      </w:r>
      <w:r w:rsidR="001353BB" w:rsidRPr="005F52A3">
        <w:rPr>
          <w:rFonts w:ascii="Times New Roman" w:hAnsi="Times New Roman" w:cs="Times New Roman"/>
          <w:sz w:val="24"/>
          <w:szCs w:val="24"/>
        </w:rPr>
        <w:t>ie składane</w:t>
      </w:r>
      <w:r w:rsidRPr="005F52A3">
        <w:rPr>
          <w:rFonts w:ascii="Times New Roman" w:hAnsi="Times New Roman" w:cs="Times New Roman"/>
          <w:sz w:val="24"/>
          <w:szCs w:val="24"/>
        </w:rPr>
        <w:t xml:space="preserve"> t</w:t>
      </w:r>
      <w:r w:rsidR="001353BB" w:rsidRPr="005F52A3">
        <w:rPr>
          <w:rFonts w:ascii="Times New Roman" w:hAnsi="Times New Roman" w:cs="Times New Roman"/>
          <w:sz w:val="24"/>
          <w:szCs w:val="24"/>
        </w:rPr>
        <w:t xml:space="preserve">elefonicznie </w:t>
      </w:r>
      <w:r w:rsidR="00E92616" w:rsidRPr="005F52A3">
        <w:rPr>
          <w:rFonts w:ascii="Times New Roman" w:hAnsi="Times New Roman" w:cs="Times New Roman"/>
          <w:sz w:val="24"/>
          <w:szCs w:val="24"/>
        </w:rPr>
        <w:t xml:space="preserve">lub mailem na następujące </w:t>
      </w:r>
      <w:r w:rsidR="001353BB" w:rsidRPr="005F52A3">
        <w:rPr>
          <w:rFonts w:ascii="Times New Roman" w:hAnsi="Times New Roman" w:cs="Times New Roman"/>
          <w:sz w:val="24"/>
          <w:szCs w:val="24"/>
        </w:rPr>
        <w:t xml:space="preserve">nr:  </w:t>
      </w:r>
    </w:p>
    <w:p w14:paraId="760EDE87" w14:textId="66F4108B" w:rsidR="00E92616" w:rsidRPr="005F52A3" w:rsidRDefault="00E92616" w:rsidP="005F101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color w:val="000000" w:themeColor="text1"/>
          <w:sz w:val="24"/>
          <w:szCs w:val="24"/>
        </w:rPr>
        <w:t>Wykonawca………………………….</w:t>
      </w:r>
    </w:p>
    <w:p w14:paraId="61A84C38" w14:textId="0F14895F" w:rsidR="00187FDE" w:rsidRPr="005F52A3" w:rsidRDefault="00E92616" w:rsidP="001353BB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Zamawiający  </w:t>
      </w:r>
      <w:r w:rsidRPr="005F52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14:paraId="3B250467" w14:textId="51BEB9CA" w:rsidR="00187FDE" w:rsidRPr="005F52A3" w:rsidRDefault="00187FDE" w:rsidP="00B5484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Zgłoszenia dokonuje: pracownik Starostwa Powiatowego w Wołominie, podając imię </w:t>
      </w:r>
      <w:r w:rsidRPr="005F52A3">
        <w:rPr>
          <w:rFonts w:ascii="Times New Roman" w:hAnsi="Times New Roman" w:cs="Times New Roman"/>
          <w:sz w:val="24"/>
          <w:szCs w:val="24"/>
        </w:rPr>
        <w:br/>
        <w:t xml:space="preserve">i nazwisko, </w:t>
      </w:r>
      <w:r w:rsidR="00E92616" w:rsidRPr="005F52A3">
        <w:rPr>
          <w:rFonts w:ascii="Times New Roman" w:hAnsi="Times New Roman" w:cs="Times New Roman"/>
          <w:sz w:val="24"/>
          <w:szCs w:val="24"/>
        </w:rPr>
        <w:t>wydział</w:t>
      </w:r>
      <w:r w:rsidRPr="005F52A3">
        <w:rPr>
          <w:rFonts w:ascii="Times New Roman" w:hAnsi="Times New Roman" w:cs="Times New Roman"/>
          <w:sz w:val="24"/>
          <w:szCs w:val="24"/>
        </w:rPr>
        <w:t>, w któr</w:t>
      </w:r>
      <w:r w:rsidR="00E92616" w:rsidRPr="005F52A3">
        <w:rPr>
          <w:rFonts w:ascii="Times New Roman" w:hAnsi="Times New Roman" w:cs="Times New Roman"/>
          <w:sz w:val="24"/>
          <w:szCs w:val="24"/>
        </w:rPr>
        <w:t>ym</w:t>
      </w:r>
      <w:r w:rsidRPr="005F52A3">
        <w:rPr>
          <w:rFonts w:ascii="Times New Roman" w:hAnsi="Times New Roman" w:cs="Times New Roman"/>
          <w:sz w:val="24"/>
          <w:szCs w:val="24"/>
        </w:rPr>
        <w:t xml:space="preserve"> jest zatrudniony oraz lokalizację martwego zwierzęcia.</w:t>
      </w:r>
    </w:p>
    <w:p w14:paraId="1626A608" w14:textId="77777777" w:rsidR="00B54840" w:rsidRPr="005F52A3" w:rsidRDefault="00B54840" w:rsidP="00B5484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BC46BD" w14:textId="77777777" w:rsidR="00187FDE" w:rsidRPr="005F52A3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6</w:t>
      </w:r>
    </w:p>
    <w:p w14:paraId="48F2A597" w14:textId="61F81EE0" w:rsidR="00187FDE" w:rsidRPr="005F52A3" w:rsidRDefault="00187FDE" w:rsidP="005F10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Niniejsza umowa obowiązuje od d</w:t>
      </w:r>
      <w:r w:rsidR="00E16A8D" w:rsidRPr="005F52A3">
        <w:rPr>
          <w:rFonts w:ascii="Times New Roman" w:hAnsi="Times New Roman" w:cs="Times New Roman"/>
          <w:sz w:val="24"/>
          <w:szCs w:val="24"/>
        </w:rPr>
        <w:t>nia jej podpisania do 31.12.2020</w:t>
      </w:r>
      <w:r w:rsidRPr="005F52A3">
        <w:rPr>
          <w:rFonts w:ascii="Times New Roman" w:hAnsi="Times New Roman" w:cs="Times New Roman"/>
          <w:sz w:val="24"/>
          <w:szCs w:val="24"/>
        </w:rPr>
        <w:t xml:space="preserve"> roku, albo do wyczerpania kwoty, o której mowa w § 3 ust. 3.</w:t>
      </w:r>
    </w:p>
    <w:p w14:paraId="1FC75F09" w14:textId="77777777" w:rsidR="00187FDE" w:rsidRPr="005F52A3" w:rsidRDefault="00187FDE" w:rsidP="00187F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959331" w14:textId="77777777" w:rsidR="00187FDE" w:rsidRPr="005F52A3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7</w:t>
      </w:r>
    </w:p>
    <w:p w14:paraId="0B3C9E1D" w14:textId="77777777" w:rsidR="00187FDE" w:rsidRPr="005F52A3" w:rsidRDefault="00187FDE" w:rsidP="00851F45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5F52A3">
        <w:t>Wykonawca  zobowiązany jest do zapłacenia Zamawiającemu kar umownych:</w:t>
      </w:r>
    </w:p>
    <w:p w14:paraId="2F8A73CF" w14:textId="077669E6" w:rsidR="00187FDE" w:rsidRPr="005F52A3" w:rsidRDefault="00187FDE" w:rsidP="00E908BB">
      <w:pPr>
        <w:pStyle w:val="Akapitzlist"/>
        <w:numPr>
          <w:ilvl w:val="0"/>
          <w:numId w:val="14"/>
        </w:numPr>
        <w:tabs>
          <w:tab w:val="left" w:pos="360"/>
        </w:tabs>
      </w:pPr>
      <w:r w:rsidRPr="005F52A3">
        <w:t xml:space="preserve">w przypadku odstąpienia od umowy </w:t>
      </w:r>
      <w:r w:rsidR="00BF6542" w:rsidRPr="005F52A3">
        <w:t xml:space="preserve">w całości lub w części </w:t>
      </w:r>
      <w:r w:rsidRPr="005F52A3">
        <w:t xml:space="preserve">z przyczyn zależnych od </w:t>
      </w:r>
      <w:r w:rsidR="00D24DC2" w:rsidRPr="005F52A3">
        <w:t xml:space="preserve">Wykonawcy </w:t>
      </w:r>
      <w:r w:rsidRPr="005F52A3">
        <w:t>– w wysokości 5% wynagrodzenia brutt</w:t>
      </w:r>
      <w:r w:rsidR="0022705A" w:rsidRPr="005F52A3">
        <w:t>o wskazanego w § 3 ust. 3 umowy;</w:t>
      </w:r>
    </w:p>
    <w:p w14:paraId="6D89ABA8" w14:textId="7956EE19" w:rsidR="00187FDE" w:rsidRPr="005F52A3" w:rsidRDefault="00187FDE" w:rsidP="00E908B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za opóźnienie </w:t>
      </w:r>
      <w:r w:rsidR="005F1016" w:rsidRPr="005F52A3">
        <w:rPr>
          <w:rFonts w:ascii="Times New Roman" w:hAnsi="Times New Roman" w:cs="Times New Roman"/>
          <w:sz w:val="24"/>
          <w:szCs w:val="24"/>
        </w:rPr>
        <w:t xml:space="preserve">w </w:t>
      </w:r>
      <w:r w:rsidR="005F1016" w:rsidRPr="005F52A3">
        <w:rPr>
          <w:rStyle w:val="FontStyle13"/>
          <w:rFonts w:eastAsia="StarSymbol"/>
          <w:sz w:val="24"/>
          <w:szCs w:val="24"/>
        </w:rPr>
        <w:t xml:space="preserve">zakończeniu  </w:t>
      </w:r>
      <w:r w:rsidR="005F1016" w:rsidRPr="005F52A3">
        <w:rPr>
          <w:rFonts w:ascii="Times New Roman" w:hAnsi="Times New Roman" w:cs="Times New Roman"/>
          <w:sz w:val="24"/>
          <w:szCs w:val="24"/>
        </w:rPr>
        <w:t xml:space="preserve">zbiórki i odbioru martwej zwierzyny </w:t>
      </w:r>
      <w:r w:rsidRPr="005F52A3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="00D84BC7" w:rsidRPr="005F52A3">
        <w:rPr>
          <w:rFonts w:ascii="Times New Roman" w:hAnsi="Times New Roman" w:cs="Times New Roman"/>
          <w:sz w:val="24"/>
          <w:szCs w:val="24"/>
        </w:rPr>
        <w:t>10,00</w:t>
      </w:r>
      <w:r w:rsidR="00D24DC2"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Pr="005F52A3">
        <w:rPr>
          <w:rFonts w:ascii="Times New Roman" w:hAnsi="Times New Roman" w:cs="Times New Roman"/>
          <w:sz w:val="24"/>
          <w:szCs w:val="24"/>
        </w:rPr>
        <w:t>zł za każd</w:t>
      </w:r>
      <w:r w:rsidR="00D24DC2" w:rsidRPr="005F52A3">
        <w:rPr>
          <w:rFonts w:ascii="Times New Roman" w:hAnsi="Times New Roman" w:cs="Times New Roman"/>
          <w:sz w:val="24"/>
          <w:szCs w:val="24"/>
        </w:rPr>
        <w:t>ą</w:t>
      </w:r>
      <w:r w:rsidRPr="005F52A3">
        <w:rPr>
          <w:rFonts w:ascii="Times New Roman" w:hAnsi="Times New Roman" w:cs="Times New Roman"/>
          <w:sz w:val="24"/>
          <w:szCs w:val="24"/>
        </w:rPr>
        <w:t xml:space="preserve"> rozpoczęt</w:t>
      </w:r>
      <w:r w:rsidR="00D24DC2" w:rsidRPr="005F52A3">
        <w:rPr>
          <w:rFonts w:ascii="Times New Roman" w:hAnsi="Times New Roman" w:cs="Times New Roman"/>
          <w:sz w:val="24"/>
          <w:szCs w:val="24"/>
        </w:rPr>
        <w:t>ą</w:t>
      </w:r>
      <w:r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="00D24DC2" w:rsidRPr="005F52A3">
        <w:rPr>
          <w:rFonts w:ascii="Times New Roman" w:hAnsi="Times New Roman" w:cs="Times New Roman"/>
          <w:sz w:val="24"/>
          <w:szCs w:val="24"/>
        </w:rPr>
        <w:t xml:space="preserve">godzinę </w:t>
      </w:r>
      <w:r w:rsidRPr="005F52A3">
        <w:rPr>
          <w:rFonts w:ascii="Times New Roman" w:hAnsi="Times New Roman" w:cs="Times New Roman"/>
          <w:sz w:val="24"/>
          <w:szCs w:val="24"/>
        </w:rPr>
        <w:t>opóźnienia</w:t>
      </w:r>
      <w:r w:rsidR="00D24DC2" w:rsidRPr="005F52A3">
        <w:rPr>
          <w:rFonts w:ascii="Times New Roman" w:hAnsi="Times New Roman" w:cs="Times New Roman"/>
          <w:sz w:val="24"/>
          <w:szCs w:val="24"/>
        </w:rPr>
        <w:t xml:space="preserve"> w stosunku do</w:t>
      </w:r>
      <w:r w:rsidR="00E33D55" w:rsidRPr="005F52A3">
        <w:rPr>
          <w:rFonts w:ascii="Times New Roman" w:hAnsi="Times New Roman" w:cs="Times New Roman"/>
          <w:sz w:val="24"/>
          <w:szCs w:val="24"/>
        </w:rPr>
        <w:t xml:space="preserve"> terminu ustalonego zgodnie z § 5 ust. 1</w:t>
      </w:r>
      <w:r w:rsidRPr="005F52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B359B" w14:textId="77777777" w:rsidR="00187FDE" w:rsidRPr="005F52A3" w:rsidRDefault="00187FDE" w:rsidP="00851F45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5F52A3">
        <w:t>Zamawiający zapłaci Wykonawcy karę umowną za odstąpienie od umowy z przyczyn zawinionych przez Zamawiającego w wysokości 5% wynagrodzenia brutto wskazanego w § 3 ust. 3 umowy.</w:t>
      </w:r>
    </w:p>
    <w:p w14:paraId="58945299" w14:textId="36B532C2" w:rsidR="00187FDE" w:rsidRPr="005F52A3" w:rsidRDefault="00851F45" w:rsidP="00851F45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5F52A3">
        <w:t>Zamawiający</w:t>
      </w:r>
      <w:r w:rsidR="00D24DC2" w:rsidRPr="005F52A3">
        <w:t xml:space="preserve"> zastrzega sobie prawo  dochodzenia odszkodowania uzupełniającego</w:t>
      </w:r>
      <w:r w:rsidRPr="005F52A3">
        <w:t xml:space="preserve"> do wysokości faktycznie poniesionej szkody.</w:t>
      </w:r>
      <w:r w:rsidR="00D24DC2" w:rsidRPr="005F52A3">
        <w:t xml:space="preserve"> </w:t>
      </w:r>
    </w:p>
    <w:p w14:paraId="4D31A8E0" w14:textId="77777777" w:rsidR="00187FDE" w:rsidRPr="005F52A3" w:rsidRDefault="00187FDE" w:rsidP="009A4D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28656E" w14:textId="77777777" w:rsidR="00187FDE" w:rsidRPr="005F52A3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8</w:t>
      </w:r>
    </w:p>
    <w:p w14:paraId="06B35291" w14:textId="05403786" w:rsidR="00BF6542" w:rsidRPr="005F52A3" w:rsidRDefault="00BF6542" w:rsidP="005F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1. Zamawiającemu przysługuje prawo odstąpienia od umowy w całości lub w części w następujących przypadkach:</w:t>
      </w:r>
    </w:p>
    <w:p w14:paraId="2873463D" w14:textId="6D3BE652" w:rsidR="00BF6542" w:rsidRPr="005F52A3" w:rsidRDefault="00BF6542" w:rsidP="00E908B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13"/>
          <w:rFonts w:eastAsiaTheme="minorHAnsi"/>
          <w:sz w:val="24"/>
          <w:szCs w:val="24"/>
          <w:lang w:eastAsia="en-US"/>
        </w:rPr>
      </w:pPr>
      <w:r w:rsidRPr="005F52A3">
        <w:rPr>
          <w:rStyle w:val="FontStyle13"/>
          <w:rFonts w:eastAsia="StarSymbol"/>
          <w:sz w:val="24"/>
          <w:szCs w:val="24"/>
        </w:rPr>
        <w:t>w przypadku nieprzystąpienia przez Wykonawcę do realizacji zgłoszenia w terminie wskazanym w § 5 ust. 1;</w:t>
      </w:r>
    </w:p>
    <w:p w14:paraId="695A6986" w14:textId="3753777D" w:rsidR="00BF6542" w:rsidRPr="005F52A3" w:rsidRDefault="00BF6542" w:rsidP="00E908B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13"/>
          <w:sz w:val="24"/>
          <w:szCs w:val="24"/>
        </w:rPr>
      </w:pPr>
      <w:r w:rsidRPr="005F52A3">
        <w:rPr>
          <w:rStyle w:val="FontStyle13"/>
          <w:rFonts w:eastAsia="StarSymbol"/>
          <w:sz w:val="24"/>
          <w:szCs w:val="24"/>
        </w:rPr>
        <w:lastRenderedPageBreak/>
        <w:t xml:space="preserve">w przypadku opóźnienia w zakończeniu </w:t>
      </w:r>
      <w:r w:rsidRPr="005F52A3">
        <w:t>zbiórki i odbioru martw</w:t>
      </w:r>
      <w:r w:rsidR="005F1016" w:rsidRPr="005F52A3">
        <w:t>ej zwierzyny</w:t>
      </w:r>
      <w:r w:rsidRPr="005F52A3">
        <w:t xml:space="preserve"> </w:t>
      </w:r>
      <w:r w:rsidRPr="005F52A3">
        <w:rPr>
          <w:rStyle w:val="FontStyle13"/>
          <w:rFonts w:eastAsia="StarSymbol"/>
          <w:sz w:val="24"/>
          <w:szCs w:val="24"/>
        </w:rPr>
        <w:t xml:space="preserve">trwającego dłużej  niż </w:t>
      </w:r>
      <w:r w:rsidR="00E92616" w:rsidRPr="005F52A3">
        <w:rPr>
          <w:rStyle w:val="FontStyle13"/>
          <w:rFonts w:eastAsia="StarSymbol"/>
          <w:sz w:val="24"/>
          <w:szCs w:val="24"/>
        </w:rPr>
        <w:t>24</w:t>
      </w:r>
      <w:r w:rsidRPr="005F52A3">
        <w:rPr>
          <w:rStyle w:val="FontStyle13"/>
          <w:rFonts w:eastAsia="StarSymbol"/>
          <w:sz w:val="24"/>
          <w:szCs w:val="24"/>
        </w:rPr>
        <w:t xml:space="preserve"> godzin</w:t>
      </w:r>
      <w:r w:rsidR="00E92616" w:rsidRPr="005F52A3">
        <w:rPr>
          <w:rStyle w:val="FontStyle13"/>
          <w:rFonts w:eastAsia="StarSymbol"/>
          <w:sz w:val="24"/>
          <w:szCs w:val="24"/>
        </w:rPr>
        <w:t>y</w:t>
      </w:r>
      <w:r w:rsidRPr="005F52A3">
        <w:rPr>
          <w:rStyle w:val="FontStyle13"/>
          <w:rFonts w:eastAsia="StarSymbol"/>
          <w:sz w:val="24"/>
          <w:szCs w:val="24"/>
        </w:rPr>
        <w:t>;</w:t>
      </w:r>
    </w:p>
    <w:p w14:paraId="4C8F31F0" w14:textId="76993DC0" w:rsidR="00BF6542" w:rsidRPr="005F52A3" w:rsidRDefault="00BF6542" w:rsidP="00E908B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13"/>
          <w:sz w:val="24"/>
          <w:szCs w:val="24"/>
        </w:rPr>
      </w:pPr>
      <w:r w:rsidRPr="005F52A3">
        <w:rPr>
          <w:rStyle w:val="FontStyle13"/>
          <w:rFonts w:eastAsia="StarSymbol"/>
          <w:sz w:val="24"/>
          <w:szCs w:val="24"/>
        </w:rPr>
        <w:t xml:space="preserve">w przypadku nienależytej realizacji przedmiotu umowy, pomimo pisemnego wezwania wskazującego rodzaj stwierdzonych </w:t>
      </w:r>
      <w:r w:rsidR="00C16400" w:rsidRPr="005F52A3">
        <w:rPr>
          <w:rStyle w:val="FontStyle13"/>
          <w:rFonts w:eastAsia="StarSymbol"/>
          <w:sz w:val="24"/>
          <w:szCs w:val="24"/>
        </w:rPr>
        <w:t>uchybień</w:t>
      </w:r>
      <w:r w:rsidRPr="005F52A3">
        <w:rPr>
          <w:rStyle w:val="FontStyle13"/>
          <w:rFonts w:eastAsia="StarSymbol"/>
          <w:sz w:val="24"/>
          <w:szCs w:val="24"/>
        </w:rPr>
        <w:t>;</w:t>
      </w:r>
    </w:p>
    <w:p w14:paraId="2C7BB27C" w14:textId="77777777" w:rsidR="00BF6542" w:rsidRPr="005F52A3" w:rsidRDefault="00BF6542" w:rsidP="00E908B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</w:pPr>
      <w:r w:rsidRPr="005F52A3">
        <w:t>jeżeli realizacja umowy nie leży w interesie publicznym, czego nie można było przewidzieć w chwili zawarcia umowy;</w:t>
      </w:r>
    </w:p>
    <w:p w14:paraId="207B00E9" w14:textId="53679E38" w:rsidR="00BF6542" w:rsidRPr="005F52A3" w:rsidRDefault="00BF6542" w:rsidP="00E908B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13"/>
          <w:sz w:val="24"/>
          <w:szCs w:val="24"/>
        </w:rPr>
      </w:pPr>
      <w:r w:rsidRPr="005F52A3">
        <w:rPr>
          <w:rStyle w:val="FontStyle13"/>
          <w:rFonts w:eastAsia="StarSymbol"/>
          <w:sz w:val="24"/>
          <w:szCs w:val="24"/>
        </w:rPr>
        <w:t>w razie zlecania wykonania jakichkolwiek prac objętych przedmiotem niniejszej umowy podwykonawcom bez uzyskania uprzedniej pisemnej zgody Zamawiającego.</w:t>
      </w:r>
    </w:p>
    <w:p w14:paraId="29DEB786" w14:textId="614E9FDA" w:rsidR="00BF6542" w:rsidRPr="005F52A3" w:rsidRDefault="00BF6542" w:rsidP="00BF6542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5F52A3">
        <w:rPr>
          <w:rStyle w:val="FontStyle13"/>
          <w:rFonts w:eastAsia="StarSymbol"/>
          <w:sz w:val="24"/>
          <w:szCs w:val="24"/>
        </w:rPr>
        <w:t>2. Odstąpienie od umowy w całości lub w części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0613822E" w14:textId="7C3AEAB1" w:rsidR="00187FDE" w:rsidRPr="005F52A3" w:rsidDel="00FB0BD2" w:rsidRDefault="00BF6542" w:rsidP="00F834F1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del w:id="3" w:author="A1002" w:date="2019-01-07T11:05:00Z"/>
          <w:rFonts w:eastAsia="StarSymbol"/>
        </w:rPr>
      </w:pPr>
      <w:r w:rsidRPr="005F52A3">
        <w:t>3.</w:t>
      </w:r>
      <w:r w:rsidRPr="005F52A3">
        <w:rPr>
          <w:b/>
        </w:rPr>
        <w:t xml:space="preserve"> </w:t>
      </w:r>
      <w:r w:rsidRPr="005F52A3">
        <w:t>Odstąpienie od umowy powinno nastąpić, pod rygorem nieważności, w formie pisemnego oświadczenia wraz z uzasadnieniem, w terminie 30 dni licząc od dnia uzyskania przez Zamawiającego wiadomości o przyczynie uzasadniającej odstąpienie.</w:t>
      </w:r>
    </w:p>
    <w:p w14:paraId="24BC81D9" w14:textId="77777777" w:rsidR="00FB0BD2" w:rsidRPr="005F52A3" w:rsidRDefault="00FB0BD2" w:rsidP="00FB0B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EFA9B8" w14:textId="294B61CF" w:rsidR="00FB0BD2" w:rsidRPr="005F52A3" w:rsidRDefault="00FB0BD2" w:rsidP="00FB0BD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9</w:t>
      </w:r>
    </w:p>
    <w:p w14:paraId="72402430" w14:textId="09A575DC" w:rsidR="007C6B41" w:rsidRPr="005F52A3" w:rsidRDefault="007C6B41" w:rsidP="007C6B4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1. </w:t>
      </w:r>
      <w:r w:rsidR="00FB0BD2" w:rsidRPr="005F52A3">
        <w:rPr>
          <w:rFonts w:ascii="Times New Roman" w:hAnsi="Times New Roman" w:cs="Times New Roman"/>
          <w:sz w:val="24"/>
          <w:szCs w:val="24"/>
        </w:rPr>
        <w:t xml:space="preserve">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 j. Dz. U. z 2018 </w:t>
      </w:r>
      <w:r w:rsidR="008C32EC">
        <w:rPr>
          <w:rFonts w:ascii="Times New Roman" w:hAnsi="Times New Roman" w:cs="Times New Roman"/>
          <w:sz w:val="24"/>
          <w:szCs w:val="24"/>
        </w:rPr>
        <w:t xml:space="preserve">r. poz. 1330, </w:t>
      </w:r>
      <w:r w:rsidR="00FB0BD2" w:rsidRPr="005F52A3">
        <w:rPr>
          <w:rFonts w:ascii="Times New Roman" w:hAnsi="Times New Roman" w:cs="Times New Roman"/>
          <w:sz w:val="24"/>
          <w:szCs w:val="24"/>
        </w:rPr>
        <w:t>z późn. zm.), która podlega udostępnieni</w:t>
      </w:r>
      <w:r w:rsidR="0000369B" w:rsidRPr="005F52A3">
        <w:rPr>
          <w:rFonts w:ascii="Times New Roman" w:hAnsi="Times New Roman" w:cs="Times New Roman"/>
          <w:sz w:val="24"/>
          <w:szCs w:val="24"/>
        </w:rPr>
        <w:t>u w trybie przedmiotowej ustawy</w:t>
      </w:r>
      <w:r w:rsidR="00243C79" w:rsidRPr="005F52A3">
        <w:rPr>
          <w:rFonts w:ascii="Times New Roman" w:hAnsi="Times New Roman" w:cs="Times New Roman"/>
          <w:sz w:val="24"/>
          <w:szCs w:val="24"/>
        </w:rPr>
        <w:t>.</w:t>
      </w:r>
    </w:p>
    <w:p w14:paraId="225FB6AC" w14:textId="7DCE4A6A" w:rsidR="00FB0BD2" w:rsidRPr="005F52A3" w:rsidRDefault="007C6B41" w:rsidP="007C6B41">
      <w:pPr>
        <w:pStyle w:val="Bezodstpw"/>
        <w:ind w:left="284" w:hanging="284"/>
        <w:jc w:val="both"/>
        <w:rPr>
          <w:ins w:id="4" w:author="A1002" w:date="2019-01-07T11:10:00Z"/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2. </w:t>
      </w:r>
      <w:r w:rsidR="00FB0BD2" w:rsidRPr="005F52A3">
        <w:rPr>
          <w:rFonts w:ascii="Times New Roman" w:hAnsi="Times New Roman" w:cs="Times New Roman"/>
          <w:sz w:val="24"/>
          <w:szCs w:val="24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</w:t>
      </w:r>
      <w:r w:rsidR="008C32EC">
        <w:rPr>
          <w:rFonts w:ascii="Times New Roman" w:hAnsi="Times New Roman" w:cs="Times New Roman"/>
          <w:sz w:val="24"/>
          <w:szCs w:val="24"/>
        </w:rPr>
        <w:t xml:space="preserve"> danych osobowych (Dz. U. z 2019 </w:t>
      </w:r>
      <w:r w:rsidR="00FB0BD2" w:rsidRPr="005F52A3">
        <w:rPr>
          <w:rFonts w:ascii="Times New Roman" w:hAnsi="Times New Roman" w:cs="Times New Roman"/>
          <w:sz w:val="24"/>
          <w:szCs w:val="24"/>
        </w:rPr>
        <w:t>r</w:t>
      </w:r>
      <w:r w:rsidR="008C32EC">
        <w:rPr>
          <w:rFonts w:ascii="Times New Roman" w:hAnsi="Times New Roman" w:cs="Times New Roman"/>
          <w:sz w:val="24"/>
          <w:szCs w:val="24"/>
        </w:rPr>
        <w:t>. poz. 1781</w:t>
      </w:r>
      <w:r w:rsidR="00FB0BD2" w:rsidRPr="005F52A3">
        <w:rPr>
          <w:rFonts w:ascii="Times New Roman" w:hAnsi="Times New Roman" w:cs="Times New Roman"/>
          <w:sz w:val="24"/>
          <w:szCs w:val="24"/>
        </w:rPr>
        <w:t>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60691950" w14:textId="4C1B7230" w:rsidR="005F1016" w:rsidRPr="005F52A3" w:rsidDel="00C16400" w:rsidRDefault="005F1016" w:rsidP="00187FDE">
      <w:pPr>
        <w:pStyle w:val="Bezodstpw"/>
        <w:jc w:val="center"/>
        <w:rPr>
          <w:del w:id="5" w:author="A1002" w:date="2019-01-07T11:05:00Z"/>
          <w:rFonts w:ascii="Times New Roman" w:hAnsi="Times New Roman" w:cs="Times New Roman"/>
          <w:sz w:val="24"/>
          <w:szCs w:val="24"/>
        </w:rPr>
      </w:pPr>
    </w:p>
    <w:p w14:paraId="3575CE71" w14:textId="6FE2E0F0" w:rsidR="00187FDE" w:rsidRPr="005F52A3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§ </w:t>
      </w:r>
      <w:r w:rsidR="00FB0BD2" w:rsidRPr="005F52A3">
        <w:rPr>
          <w:rFonts w:ascii="Times New Roman" w:hAnsi="Times New Roman" w:cs="Times New Roman"/>
          <w:sz w:val="24"/>
          <w:szCs w:val="24"/>
        </w:rPr>
        <w:t>10</w:t>
      </w:r>
    </w:p>
    <w:p w14:paraId="037D9394" w14:textId="625005B4" w:rsidR="00187FDE" w:rsidRPr="005F52A3" w:rsidRDefault="00187FDE" w:rsidP="00187F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właściwe przepisy prawa, w szczególności ustawy z dnia 23 kwietnia 1964 r. Kodeks cywilny (t. j. Dz. U. z </w:t>
      </w:r>
      <w:r w:rsidR="006E697C">
        <w:rPr>
          <w:rFonts w:ascii="Times New Roman" w:hAnsi="Times New Roman" w:cs="Times New Roman"/>
          <w:sz w:val="24"/>
          <w:szCs w:val="24"/>
        </w:rPr>
        <w:t>2019</w:t>
      </w:r>
      <w:r w:rsidR="00FB0BD2"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="006E697C">
        <w:rPr>
          <w:rFonts w:ascii="Times New Roman" w:hAnsi="Times New Roman" w:cs="Times New Roman"/>
          <w:sz w:val="24"/>
          <w:szCs w:val="24"/>
        </w:rPr>
        <w:t>r. poz. 1145</w:t>
      </w:r>
      <w:r w:rsidR="00FB0BD2" w:rsidRPr="005F52A3">
        <w:rPr>
          <w:rFonts w:ascii="Times New Roman" w:hAnsi="Times New Roman" w:cs="Times New Roman"/>
          <w:sz w:val="24"/>
          <w:szCs w:val="24"/>
        </w:rPr>
        <w:t>, z późn. zm.</w:t>
      </w:r>
      <w:r w:rsidRPr="005F52A3">
        <w:rPr>
          <w:rFonts w:ascii="Times New Roman" w:hAnsi="Times New Roman" w:cs="Times New Roman"/>
          <w:sz w:val="24"/>
          <w:szCs w:val="24"/>
        </w:rPr>
        <w:t xml:space="preserve">) oraz ustawy z dnia 14 grudnia 2012 r. o odpadach (t. j. Dz. U. z </w:t>
      </w:r>
      <w:r w:rsidR="00C74F98">
        <w:rPr>
          <w:rFonts w:ascii="Times New Roman" w:hAnsi="Times New Roman" w:cs="Times New Roman"/>
          <w:sz w:val="24"/>
          <w:szCs w:val="24"/>
        </w:rPr>
        <w:t>2019</w:t>
      </w:r>
      <w:r w:rsidR="00FB0BD2" w:rsidRPr="005F52A3">
        <w:rPr>
          <w:rFonts w:ascii="Times New Roman" w:hAnsi="Times New Roman" w:cs="Times New Roman"/>
          <w:sz w:val="24"/>
          <w:szCs w:val="24"/>
        </w:rPr>
        <w:t xml:space="preserve"> </w:t>
      </w:r>
      <w:r w:rsidR="00C74F98">
        <w:rPr>
          <w:rFonts w:ascii="Times New Roman" w:hAnsi="Times New Roman" w:cs="Times New Roman"/>
          <w:sz w:val="24"/>
          <w:szCs w:val="24"/>
        </w:rPr>
        <w:t>r. poz. 701</w:t>
      </w:r>
      <w:r w:rsidRPr="005F52A3">
        <w:rPr>
          <w:rFonts w:ascii="Times New Roman" w:hAnsi="Times New Roman" w:cs="Times New Roman"/>
          <w:sz w:val="24"/>
          <w:szCs w:val="24"/>
        </w:rPr>
        <w:t>, z późn. zm.) i Rozporządzenia Parlamentu Europejskiego i Rady (WE) nr 1069/2009 z dnia 21 października 2009 r. określającego przepisy sanitarne dotyczące produktów ubocznych pochodzenia zwierzęcego, nieprzeznaczonych do spożycia przez ludzi, i uchylające rozporządzenie (WE) nr 1774/2002 (rozporządzenie o produktach ubocznych pochodzenia zwierzęcego) (Dz. U. Unii Europejskiej L 300/1).</w:t>
      </w:r>
    </w:p>
    <w:p w14:paraId="03935608" w14:textId="77777777" w:rsidR="00187FDE" w:rsidRPr="005F52A3" w:rsidRDefault="00187FDE" w:rsidP="00187F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582C66" w14:textId="3808F4F9" w:rsidR="00187FDE" w:rsidRPr="005F52A3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1</w:t>
      </w:r>
      <w:r w:rsidR="00FB0BD2" w:rsidRPr="005F52A3">
        <w:rPr>
          <w:rFonts w:ascii="Times New Roman" w:hAnsi="Times New Roman" w:cs="Times New Roman"/>
          <w:sz w:val="24"/>
          <w:szCs w:val="24"/>
        </w:rPr>
        <w:t>1</w:t>
      </w:r>
    </w:p>
    <w:p w14:paraId="799F1DA1" w14:textId="77777777" w:rsidR="00BF6542" w:rsidRPr="005F52A3" w:rsidRDefault="00BF6542" w:rsidP="005F10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Zmiany treści umowy wymagają formy pisemnego aneksu pod rygorem nieważności.</w:t>
      </w:r>
    </w:p>
    <w:p w14:paraId="3FAC2770" w14:textId="77777777" w:rsidR="00187FDE" w:rsidRPr="005F52A3" w:rsidRDefault="00187FDE" w:rsidP="005F1016">
      <w:pPr>
        <w:pStyle w:val="Akapitzlist"/>
        <w:numPr>
          <w:ilvl w:val="0"/>
          <w:numId w:val="13"/>
        </w:numPr>
        <w:tabs>
          <w:tab w:val="left" w:pos="426"/>
        </w:tabs>
        <w:jc w:val="both"/>
      </w:pPr>
      <w:r w:rsidRPr="005F52A3">
        <w:t>Wszelkie spory wynikające z niniejszej umowy rozstrzygane będą przez sąd właściwy dla siedziby Zamawiającego.</w:t>
      </w:r>
    </w:p>
    <w:p w14:paraId="4A71BA1F" w14:textId="77777777" w:rsidR="00187FDE" w:rsidRDefault="00187FDE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654CE" w14:textId="77777777" w:rsidR="00D04E72" w:rsidRDefault="00D04E72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02F56" w14:textId="77777777" w:rsidR="00D04E72" w:rsidRPr="005F52A3" w:rsidRDefault="00D04E72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E0737" w14:textId="6DDC507E" w:rsidR="00187FDE" w:rsidRPr="005F52A3" w:rsidRDefault="00187FDE" w:rsidP="00187FD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§ 1</w:t>
      </w:r>
      <w:r w:rsidR="00FB0BD2" w:rsidRPr="005F52A3">
        <w:rPr>
          <w:rFonts w:ascii="Times New Roman" w:hAnsi="Times New Roman" w:cs="Times New Roman"/>
          <w:sz w:val="24"/>
          <w:szCs w:val="24"/>
        </w:rPr>
        <w:t>2</w:t>
      </w:r>
    </w:p>
    <w:p w14:paraId="37677530" w14:textId="77777777" w:rsidR="00187FDE" w:rsidRDefault="00187FDE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A3">
        <w:rPr>
          <w:rFonts w:ascii="Times New Roman" w:hAnsi="Times New Roman" w:cs="Times New Roman"/>
          <w:sz w:val="24"/>
          <w:szCs w:val="24"/>
        </w:rPr>
        <w:t>Niniejsza umowa została sporządzona w trzech jednobrzmiących egzemplarzach, z czego dwa egzemplarze dla Zamawiającego, a jeden egzemplarz dla Wykonawcy.</w:t>
      </w:r>
    </w:p>
    <w:p w14:paraId="6699BBAC" w14:textId="77777777" w:rsidR="005F52A3" w:rsidRDefault="005F52A3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1AF18" w14:textId="77777777" w:rsidR="005F52A3" w:rsidRDefault="005F52A3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6FDFD" w14:textId="77777777" w:rsidR="005F52A3" w:rsidRDefault="005F52A3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ABDAF" w14:textId="77777777" w:rsidR="005F52A3" w:rsidRDefault="005F52A3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52429" w14:textId="77777777" w:rsidR="005F52A3" w:rsidRDefault="005F52A3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8F30B" w14:textId="59AAB8D7" w:rsidR="005F52A3" w:rsidRPr="005F52A3" w:rsidRDefault="005F52A3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                                                                             ZAMAWIAJĄCY</w:t>
      </w:r>
    </w:p>
    <w:p w14:paraId="3D12626D" w14:textId="1627D63C" w:rsidR="00187FDE" w:rsidDel="00FB0BD2" w:rsidRDefault="00187FDE" w:rsidP="00187FDE">
      <w:pPr>
        <w:pStyle w:val="Bezodstpw"/>
        <w:rPr>
          <w:del w:id="6" w:author="A1002" w:date="2019-01-07T11:16:00Z"/>
          <w:rFonts w:ascii="Times New Roman" w:hAnsi="Times New Roman" w:cs="Times New Roman"/>
          <w:sz w:val="24"/>
          <w:szCs w:val="24"/>
        </w:rPr>
      </w:pPr>
    </w:p>
    <w:p w14:paraId="37C7CBD9" w14:textId="18610B87" w:rsidR="00BF6542" w:rsidRPr="00F834F1" w:rsidRDefault="00187FDE" w:rsidP="00F834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</w:p>
    <w:sectPr w:rsidR="00BF6542" w:rsidRPr="00F8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E8C"/>
    <w:multiLevelType w:val="hybridMultilevel"/>
    <w:tmpl w:val="3126FC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A030F9"/>
    <w:multiLevelType w:val="hybridMultilevel"/>
    <w:tmpl w:val="ABF6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4AD6"/>
    <w:multiLevelType w:val="hybridMultilevel"/>
    <w:tmpl w:val="89BA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D6292"/>
    <w:multiLevelType w:val="multilevel"/>
    <w:tmpl w:val="9620BC12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67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832" w:hanging="1800"/>
      </w:pPr>
      <w:rPr>
        <w:rFonts w:hint="default"/>
      </w:rPr>
    </w:lvl>
  </w:abstractNum>
  <w:abstractNum w:abstractNumId="4">
    <w:nsid w:val="1F6D40E7"/>
    <w:multiLevelType w:val="hybridMultilevel"/>
    <w:tmpl w:val="987C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17A4"/>
    <w:multiLevelType w:val="hybridMultilevel"/>
    <w:tmpl w:val="BA5A9902"/>
    <w:lvl w:ilvl="0" w:tplc="BBB0CA9A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3E27"/>
    <w:multiLevelType w:val="hybridMultilevel"/>
    <w:tmpl w:val="5FE8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E02"/>
    <w:multiLevelType w:val="hybridMultilevel"/>
    <w:tmpl w:val="040EDF16"/>
    <w:lvl w:ilvl="0" w:tplc="CAE6709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4218DF"/>
    <w:multiLevelType w:val="hybridMultilevel"/>
    <w:tmpl w:val="B2C0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24127"/>
    <w:multiLevelType w:val="hybridMultilevel"/>
    <w:tmpl w:val="8C1464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F2B62"/>
    <w:multiLevelType w:val="hybridMultilevel"/>
    <w:tmpl w:val="9A94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3CB4"/>
    <w:multiLevelType w:val="hybridMultilevel"/>
    <w:tmpl w:val="BB786F9A"/>
    <w:lvl w:ilvl="0" w:tplc="61626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6747B"/>
    <w:multiLevelType w:val="hybridMultilevel"/>
    <w:tmpl w:val="E0FE1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422B7"/>
    <w:multiLevelType w:val="hybridMultilevel"/>
    <w:tmpl w:val="D8EA0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73AFB"/>
    <w:multiLevelType w:val="hybridMultilevel"/>
    <w:tmpl w:val="5B38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34311"/>
    <w:multiLevelType w:val="hybridMultilevel"/>
    <w:tmpl w:val="FC888EFC"/>
    <w:lvl w:ilvl="0" w:tplc="7D58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036D2"/>
    <w:multiLevelType w:val="hybridMultilevel"/>
    <w:tmpl w:val="C9CA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E708A"/>
    <w:multiLevelType w:val="hybridMultilevel"/>
    <w:tmpl w:val="F8C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F0FEF"/>
    <w:multiLevelType w:val="hybridMultilevel"/>
    <w:tmpl w:val="CB78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87E11"/>
    <w:multiLevelType w:val="hybridMultilevel"/>
    <w:tmpl w:val="6C6CC964"/>
    <w:lvl w:ilvl="0" w:tplc="90B84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5"/>
  </w:num>
  <w:num w:numId="6">
    <w:abstractNumId w:val="8"/>
  </w:num>
  <w:num w:numId="7">
    <w:abstractNumId w:val="19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  <w:num w:numId="18">
    <w:abstractNumId w:val="17"/>
  </w:num>
  <w:num w:numId="19">
    <w:abstractNumId w:val="16"/>
  </w:num>
  <w:num w:numId="20">
    <w:abstractNumId w:val="18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9"/>
    <w:rsid w:val="0000369B"/>
    <w:rsid w:val="00027352"/>
    <w:rsid w:val="00090CA4"/>
    <w:rsid w:val="000A5B9D"/>
    <w:rsid w:val="000D15A0"/>
    <w:rsid w:val="001353BB"/>
    <w:rsid w:val="00187FDE"/>
    <w:rsid w:val="001A5395"/>
    <w:rsid w:val="0022705A"/>
    <w:rsid w:val="00243C79"/>
    <w:rsid w:val="00253D2B"/>
    <w:rsid w:val="00337BFA"/>
    <w:rsid w:val="00393A54"/>
    <w:rsid w:val="003C74CE"/>
    <w:rsid w:val="003E2D2C"/>
    <w:rsid w:val="00487B3C"/>
    <w:rsid w:val="005015B6"/>
    <w:rsid w:val="005D1101"/>
    <w:rsid w:val="005F1016"/>
    <w:rsid w:val="005F52A3"/>
    <w:rsid w:val="00632F7A"/>
    <w:rsid w:val="00642731"/>
    <w:rsid w:val="0065247F"/>
    <w:rsid w:val="006E3B50"/>
    <w:rsid w:val="006E697C"/>
    <w:rsid w:val="0074005D"/>
    <w:rsid w:val="007C6B41"/>
    <w:rsid w:val="007F5DA3"/>
    <w:rsid w:val="00851F45"/>
    <w:rsid w:val="008C32EC"/>
    <w:rsid w:val="008D44C3"/>
    <w:rsid w:val="0090087C"/>
    <w:rsid w:val="00922494"/>
    <w:rsid w:val="009A4D7F"/>
    <w:rsid w:val="00AC1D11"/>
    <w:rsid w:val="00B30987"/>
    <w:rsid w:val="00B54840"/>
    <w:rsid w:val="00BA3E4D"/>
    <w:rsid w:val="00BF6542"/>
    <w:rsid w:val="00C16400"/>
    <w:rsid w:val="00C74F98"/>
    <w:rsid w:val="00CD1D9B"/>
    <w:rsid w:val="00D04E72"/>
    <w:rsid w:val="00D24DC2"/>
    <w:rsid w:val="00D371DF"/>
    <w:rsid w:val="00D66D38"/>
    <w:rsid w:val="00D84BC7"/>
    <w:rsid w:val="00E055F3"/>
    <w:rsid w:val="00E16A8D"/>
    <w:rsid w:val="00E200DB"/>
    <w:rsid w:val="00E33D55"/>
    <w:rsid w:val="00E53689"/>
    <w:rsid w:val="00E64D58"/>
    <w:rsid w:val="00E908BB"/>
    <w:rsid w:val="00E92616"/>
    <w:rsid w:val="00F14DE8"/>
    <w:rsid w:val="00F53271"/>
    <w:rsid w:val="00F66C2D"/>
    <w:rsid w:val="00F834F1"/>
    <w:rsid w:val="00FB0BD2"/>
    <w:rsid w:val="00FD170F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B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689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E536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36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53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7F5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D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4DC2"/>
    <w:rPr>
      <w:color w:val="0000FF"/>
      <w:u w:val="single"/>
    </w:rPr>
  </w:style>
  <w:style w:type="paragraph" w:styleId="Lista">
    <w:name w:val="List"/>
    <w:basedOn w:val="Normalny"/>
    <w:uiPriority w:val="99"/>
    <w:unhideWhenUsed/>
    <w:rsid w:val="00BF6542"/>
    <w:pPr>
      <w:suppressAutoHyphens/>
      <w:spacing w:after="0" w:line="240" w:lineRule="auto"/>
    </w:pPr>
    <w:rPr>
      <w:rFonts w:ascii="Arial" w:eastAsia="Times New Roman" w:hAnsi="Arial" w:cs="Tahoma"/>
      <w:b/>
      <w:sz w:val="20"/>
      <w:szCs w:val="20"/>
      <w:lang w:eastAsia="ar-SA"/>
    </w:rPr>
  </w:style>
  <w:style w:type="character" w:customStyle="1" w:styleId="FontStyle13">
    <w:name w:val="Font Style13"/>
    <w:uiPriority w:val="99"/>
    <w:rsid w:val="00BF654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689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E536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36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53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7F5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D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4DC2"/>
    <w:rPr>
      <w:color w:val="0000FF"/>
      <w:u w:val="single"/>
    </w:rPr>
  </w:style>
  <w:style w:type="paragraph" w:styleId="Lista">
    <w:name w:val="List"/>
    <w:basedOn w:val="Normalny"/>
    <w:uiPriority w:val="99"/>
    <w:unhideWhenUsed/>
    <w:rsid w:val="00BF6542"/>
    <w:pPr>
      <w:suppressAutoHyphens/>
      <w:spacing w:after="0" w:line="240" w:lineRule="auto"/>
    </w:pPr>
    <w:rPr>
      <w:rFonts w:ascii="Arial" w:eastAsia="Times New Roman" w:hAnsi="Arial" w:cs="Tahoma"/>
      <w:b/>
      <w:sz w:val="20"/>
      <w:szCs w:val="20"/>
      <w:lang w:eastAsia="ar-SA"/>
    </w:rPr>
  </w:style>
  <w:style w:type="character" w:customStyle="1" w:styleId="FontStyle13">
    <w:name w:val="Font Style13"/>
    <w:uiPriority w:val="99"/>
    <w:rsid w:val="00BF654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BE16-9A75-4D03-AB03-F6896D88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K.Kornacki</cp:lastModifiedBy>
  <cp:revision>6</cp:revision>
  <cp:lastPrinted>2020-01-10T09:17:00Z</cp:lastPrinted>
  <dcterms:created xsi:type="dcterms:W3CDTF">2020-01-13T06:06:00Z</dcterms:created>
  <dcterms:modified xsi:type="dcterms:W3CDTF">2020-01-14T06:29:00Z</dcterms:modified>
</cp:coreProperties>
</file>